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5F" w:rsidRPr="0083695F" w:rsidRDefault="0083695F" w:rsidP="008369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</w:pPr>
      <w:r w:rsidRPr="0083695F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</w:rPr>
        <w:t>Ключові зміни оновлених програм 5-9 класів з української літератури</w:t>
      </w:r>
    </w:p>
    <w:p w:rsidR="0083695F" w:rsidRPr="0083695F" w:rsidRDefault="0083695F" w:rsidP="0083695F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AAAAA"/>
          <w:sz w:val="17"/>
          <w:szCs w:val="17"/>
        </w:rPr>
      </w:pPr>
      <w:r w:rsidRPr="0083695F">
        <w:rPr>
          <w:rFonts w:ascii="Verdana" w:eastAsia="Times New Roman" w:hAnsi="Verdana" w:cs="Times New Roman"/>
          <w:color w:val="AAAAAA"/>
          <w:sz w:val="17"/>
        </w:rPr>
        <w:t>в </w:t>
      </w:r>
      <w:hyperlink r:id="rId4" w:history="1">
        <w:r w:rsidRPr="0083695F">
          <w:rPr>
            <w:rFonts w:ascii="Verdana" w:eastAsia="Times New Roman" w:hAnsi="Verdana" w:cs="Times New Roman"/>
            <w:color w:val="AAAAAA"/>
            <w:sz w:val="17"/>
          </w:rPr>
          <w:t>Нормативно - правове забезпечення українська мова та література</w:t>
        </w:r>
      </w:hyperlink>
      <w:r w:rsidRPr="0083695F">
        <w:rPr>
          <w:rFonts w:ascii="Verdana" w:eastAsia="Times New Roman" w:hAnsi="Verdana" w:cs="Times New Roman"/>
          <w:color w:val="AAAAAA"/>
          <w:sz w:val="17"/>
        </w:rPr>
        <w:t>, </w:t>
      </w:r>
      <w:hyperlink r:id="rId5" w:history="1">
        <w:r w:rsidRPr="0083695F">
          <w:rPr>
            <w:rFonts w:ascii="Verdana" w:eastAsia="Times New Roman" w:hAnsi="Verdana" w:cs="Times New Roman"/>
            <w:color w:val="AAAAAA"/>
            <w:sz w:val="17"/>
          </w:rPr>
          <w:t>Усі уроки української мови та літератури</w:t>
        </w:r>
      </w:hyperlink>
      <w:r w:rsidRPr="0083695F">
        <w:rPr>
          <w:rFonts w:ascii="Verdana" w:eastAsia="Times New Roman" w:hAnsi="Verdana" w:cs="Times New Roman"/>
          <w:color w:val="AAAAAA"/>
          <w:sz w:val="17"/>
        </w:rPr>
        <w:t>, </w:t>
      </w:r>
      <w:hyperlink r:id="rId6" w:history="1">
        <w:r w:rsidRPr="0083695F">
          <w:rPr>
            <w:rFonts w:ascii="Verdana" w:eastAsia="Times New Roman" w:hAnsi="Verdana" w:cs="Times New Roman"/>
            <w:color w:val="AAAAAA"/>
            <w:sz w:val="17"/>
          </w:rPr>
          <w:t>Файли</w:t>
        </w:r>
      </w:hyperlink>
      <w:r w:rsidRPr="0083695F">
        <w:rPr>
          <w:rFonts w:ascii="Verdana" w:eastAsia="Times New Roman" w:hAnsi="Verdana" w:cs="Times New Roman"/>
          <w:color w:val="AAAAAA"/>
          <w:sz w:val="17"/>
        </w:rPr>
        <w:t>12.06.2017 3,034 Переглядів</w:t>
      </w:r>
    </w:p>
    <w:p w:rsidR="0083695F" w:rsidRPr="0083695F" w:rsidRDefault="0083695F" w:rsidP="0083695F">
      <w:pPr>
        <w:shd w:val="clear" w:color="auto" w:fill="FFFFFF"/>
        <w:spacing w:after="0" w:line="240" w:lineRule="auto"/>
        <w:rPr>
          <w:ins w:id="0" w:author="Unknown"/>
          <w:rFonts w:ascii="Verdana" w:eastAsia="Times New Roman" w:hAnsi="Verdana" w:cs="Times New Roman"/>
          <w:color w:val="333333"/>
        </w:rPr>
      </w:pPr>
      <w:ins w:id="1" w:author="Unknown">
        <w:r w:rsidRPr="0083695F">
          <w:rPr>
            <w:rFonts w:ascii="Verdana" w:eastAsia="Times New Roman" w:hAnsi="Verdana" w:cs="Times New Roman"/>
            <w:color w:val="333333"/>
          </w:rPr>
          <w:t>Упроваджено компетентнісний підхід до навчання української літератури в контексті положень «Нової української школи» (2016) відповідно до Державного стандарту базової і повної загальної середньої освіти, затвердженого постановою Кабінету Міністрів України від 23.11.2011 № 1392, з урахуванням Державного стандарту початкової загальної освіти (Постанова Кабінету Міністрів України від 20. 04. 2011 №462).</w:t>
        </w:r>
      </w:ins>
    </w:p>
    <w:p w:rsidR="0083695F" w:rsidRPr="0083695F" w:rsidRDefault="0083695F" w:rsidP="0083695F">
      <w:pPr>
        <w:shd w:val="clear" w:color="auto" w:fill="FFFFFF"/>
        <w:spacing w:after="0" w:line="240" w:lineRule="auto"/>
        <w:rPr>
          <w:ins w:id="2" w:author="Unknown"/>
          <w:rFonts w:ascii="Verdana" w:eastAsia="Times New Roman" w:hAnsi="Verdana" w:cs="Times New Roman"/>
          <w:color w:val="333333"/>
        </w:rPr>
      </w:pPr>
      <w:ins w:id="3" w:author="Unknown">
        <w:r w:rsidRPr="0083695F">
          <w:rPr>
            <w:rFonts w:ascii="Verdana" w:eastAsia="Times New Roman" w:hAnsi="Verdana" w:cs="Times New Roman"/>
            <w:color w:val="333333"/>
          </w:rPr>
          <w:t>1. Створено проект пояснювальної записки до програми: мету базової загальної освіти, роль української літератури у формуванні ключових компетентностей, з’ясовано особливості запровадження наскрізних ліній «Екологічна безпека та сталий розвиток», «Громадянська відповідальність», «Здоров’я і безпека», «Підприємливість та фінансова грамотність», які відображають провідні соціально й особистісно значущі ідеї, що послідовно розкриваються в процесі навчання й виховання; спрогнозовано портрет випускника основної школи.</w:t>
        </w:r>
      </w:ins>
    </w:p>
    <w:p w:rsidR="0083695F" w:rsidRPr="0083695F" w:rsidRDefault="0083695F" w:rsidP="0083695F">
      <w:pPr>
        <w:shd w:val="clear" w:color="auto" w:fill="FFFFFF"/>
        <w:spacing w:after="0" w:line="240" w:lineRule="auto"/>
        <w:rPr>
          <w:ins w:id="4" w:author="Unknown"/>
          <w:rFonts w:ascii="Verdana" w:eastAsia="Times New Roman" w:hAnsi="Verdana" w:cs="Times New Roman"/>
          <w:color w:val="333333"/>
        </w:rPr>
      </w:pPr>
      <w:ins w:id="5" w:author="Unknown">
        <w:r w:rsidRPr="0083695F">
          <w:rPr>
            <w:rFonts w:ascii="Verdana" w:eastAsia="Times New Roman" w:hAnsi="Verdana" w:cs="Times New Roman"/>
            <w:color w:val="333333"/>
          </w:rPr>
          <w:t>2. Опрацьовано матеріали, що базуються на досвіді міжнародних проектів: «Практичні пропозиції щодо розвитку компетентностей для демократичного громадянства в Новій українській школі», «Керівні принципи освіти в галузі прав людини для системи середньої школи», «Права людини для дітей: посібник для вчителів та тренерів», «Рекомендації щодо впровадження підходу, заснованого на правах людини, до загальної середньої освіти в Україні (соціогуманітарний цикл)», «Шкільний календар прав людини», програму курсу «Вчимося жити разом», матеріали проектів «Основи здоров’я» та «Фінансова грамотність», матеріали з медіаграмотності.</w:t>
        </w:r>
      </w:ins>
    </w:p>
    <w:p w:rsidR="0083695F" w:rsidRPr="0083695F" w:rsidRDefault="0083695F" w:rsidP="0083695F">
      <w:pPr>
        <w:shd w:val="clear" w:color="auto" w:fill="FFFFFF"/>
        <w:spacing w:after="0" w:line="240" w:lineRule="auto"/>
        <w:rPr>
          <w:ins w:id="6" w:author="Unknown"/>
          <w:rFonts w:ascii="Verdana" w:eastAsia="Times New Roman" w:hAnsi="Verdana" w:cs="Times New Roman"/>
          <w:color w:val="333333"/>
        </w:rPr>
      </w:pPr>
      <w:ins w:id="7" w:author="Unknown">
        <w:r w:rsidRPr="0083695F">
          <w:rPr>
            <w:rFonts w:ascii="Verdana" w:eastAsia="Times New Roman" w:hAnsi="Verdana" w:cs="Times New Roman"/>
            <w:color w:val="333333"/>
          </w:rPr>
          <w:t>3. Запропонований «Новою українською школою» структурний компонент «Очікувані результати навчально-пізнавальної діяльності учнів» укладено з урахуванням компетентнісного підходу до літературної освіти.</w:t>
        </w:r>
      </w:ins>
    </w:p>
    <w:p w:rsidR="0083695F" w:rsidRPr="0083695F" w:rsidRDefault="0083695F" w:rsidP="0083695F">
      <w:pPr>
        <w:shd w:val="clear" w:color="auto" w:fill="FFFFFF"/>
        <w:spacing w:after="0" w:line="240" w:lineRule="auto"/>
        <w:rPr>
          <w:ins w:id="8" w:author="Unknown"/>
          <w:rFonts w:ascii="Verdana" w:eastAsia="Times New Roman" w:hAnsi="Verdana" w:cs="Times New Roman"/>
          <w:color w:val="333333"/>
        </w:rPr>
      </w:pPr>
      <w:ins w:id="9" w:author="Unknown">
        <w:r w:rsidRPr="0083695F">
          <w:rPr>
            <w:rFonts w:ascii="Verdana" w:eastAsia="Times New Roman" w:hAnsi="Verdana" w:cs="Times New Roman"/>
            <w:color w:val="333333"/>
          </w:rPr>
          <w:t>4. Задля осучаснення змістового компоненту програми, актуалізації компетентнісного підходу, надання вчителеві методичної допомоги під час вивчення програмових тем запропоновано рекомендаційні рубрики «Мистецький контекст» (МК), у якій подано зразки різних видів мистецтв; «Сучасна українська дитяча й підліткова література» (СЛ), у якій запропоновано сучасні твори, які ідейно та тематично пов’язані із творами для текстуального вивчення (можна використовувати за рахунок резервних годин; на уроках позакласного читання, літератури рідного краю).</w:t>
        </w:r>
      </w:ins>
    </w:p>
    <w:p w:rsidR="0083695F" w:rsidRPr="0083695F" w:rsidRDefault="0083695F" w:rsidP="0083695F">
      <w:pPr>
        <w:shd w:val="clear" w:color="auto" w:fill="FFFFFF"/>
        <w:spacing w:after="0" w:line="240" w:lineRule="auto"/>
        <w:rPr>
          <w:ins w:id="10" w:author="Unknown"/>
          <w:rFonts w:ascii="Verdana" w:eastAsia="Times New Roman" w:hAnsi="Verdana" w:cs="Times New Roman"/>
          <w:color w:val="333333"/>
        </w:rPr>
      </w:pPr>
      <w:ins w:id="11" w:author="Unknown">
        <w:r w:rsidRPr="0083695F">
          <w:rPr>
            <w:rFonts w:ascii="Verdana" w:eastAsia="Times New Roman" w:hAnsi="Verdana" w:cs="Times New Roman"/>
            <w:color w:val="333333"/>
          </w:rPr>
          <w:t>5. Здійснено частковий перерозподіл кількості годин на вивчення творів (зі збереженням структурних тематичних блоків чинної програми) (табл.1).</w:t>
        </w:r>
      </w:ins>
    </w:p>
    <w:p w:rsidR="0083695F" w:rsidRPr="0083695F" w:rsidRDefault="0083695F" w:rsidP="0083695F">
      <w:pPr>
        <w:shd w:val="clear" w:color="auto" w:fill="FFFFFF"/>
        <w:spacing w:after="0" w:line="240" w:lineRule="auto"/>
        <w:rPr>
          <w:ins w:id="12" w:author="Unknown"/>
          <w:rFonts w:ascii="Verdana" w:eastAsia="Times New Roman" w:hAnsi="Verdana" w:cs="Times New Roman"/>
          <w:color w:val="333333"/>
        </w:rPr>
      </w:pPr>
      <w:ins w:id="13" w:author="Unknown">
        <w:r w:rsidRPr="0083695F">
          <w:rPr>
            <w:rFonts w:ascii="Verdana" w:eastAsia="Times New Roman" w:hAnsi="Verdana" w:cs="Times New Roman"/>
            <w:color w:val="333333"/>
          </w:rPr>
          <w:t>6. З урахуванням численних пропозицій у змісті програми запропоновано альтернативу під час вивчення тем, внесено корективи (табл. 2), що дозволило осучаснити корпус програмових текстів новими авторами.</w:t>
        </w:r>
      </w:ins>
    </w:p>
    <w:p w:rsidR="0083695F" w:rsidRPr="0083695F" w:rsidRDefault="0083695F" w:rsidP="0083695F">
      <w:pPr>
        <w:shd w:val="clear" w:color="auto" w:fill="FFFFFF"/>
        <w:spacing w:after="0" w:line="240" w:lineRule="auto"/>
        <w:rPr>
          <w:ins w:id="14" w:author="Unknown"/>
          <w:rFonts w:ascii="Verdana" w:eastAsia="Times New Roman" w:hAnsi="Verdana" w:cs="Times New Roman"/>
          <w:color w:val="333333"/>
        </w:rPr>
      </w:pPr>
      <w:ins w:id="15" w:author="Unknown">
        <w:r w:rsidRPr="0083695F">
          <w:rPr>
            <w:rFonts w:ascii="Verdana" w:eastAsia="Times New Roman" w:hAnsi="Verdana" w:cs="Times New Roman"/>
            <w:color w:val="333333"/>
          </w:rPr>
          <w:t>7. Оновлено список додаткової літератури для читання.</w:t>
        </w:r>
      </w:ins>
    </w:p>
    <w:p w:rsidR="0083695F" w:rsidRPr="0083695F" w:rsidRDefault="0083695F" w:rsidP="0083695F">
      <w:pPr>
        <w:shd w:val="clear" w:color="auto" w:fill="FFFFFF"/>
        <w:spacing w:after="0" w:line="240" w:lineRule="auto"/>
        <w:rPr>
          <w:ins w:id="16" w:author="Unknown"/>
          <w:rFonts w:ascii="Verdana" w:eastAsia="Times New Roman" w:hAnsi="Verdana" w:cs="Times New Roman"/>
          <w:color w:val="333333"/>
        </w:rPr>
      </w:pPr>
      <w:ins w:id="17" w:author="Unknown">
        <w:r w:rsidRPr="0083695F">
          <w:rPr>
            <w:rFonts w:ascii="Verdana" w:eastAsia="Times New Roman" w:hAnsi="Verdana" w:cs="Times New Roman"/>
            <w:color w:val="333333"/>
          </w:rPr>
          <w:t>8. Унормовано (відповідно до специфіки тем та вікових особливостей учнів) перелік понять із теорії літератури (додаток).</w:t>
        </w:r>
      </w:ins>
    </w:p>
    <w:p w:rsidR="0083695F" w:rsidRPr="0083695F" w:rsidRDefault="0083695F" w:rsidP="0083695F">
      <w:pPr>
        <w:shd w:val="clear" w:color="auto" w:fill="FFFFFF"/>
        <w:spacing w:after="0" w:line="240" w:lineRule="auto"/>
        <w:rPr>
          <w:ins w:id="18" w:author="Unknown"/>
          <w:rFonts w:ascii="Verdana" w:eastAsia="Times New Roman" w:hAnsi="Verdana" w:cs="Times New Roman"/>
          <w:color w:val="333333"/>
        </w:rPr>
      </w:pPr>
      <w:ins w:id="19" w:author="Unknown">
        <w:r w:rsidRPr="0083695F">
          <w:rPr>
            <w:rFonts w:ascii="Verdana" w:eastAsia="Times New Roman" w:hAnsi="Verdana" w:cs="Times New Roman"/>
            <w:color w:val="333333"/>
          </w:rPr>
          <w:t>9. Спрощено й відкориговано анотації до літературних тем, запропонованих до вивчення (додаток).</w:t>
        </w:r>
      </w:ins>
    </w:p>
    <w:p w:rsidR="0083695F" w:rsidRPr="0083695F" w:rsidRDefault="0083695F" w:rsidP="0083695F">
      <w:pPr>
        <w:shd w:val="clear" w:color="auto" w:fill="FFFFFF"/>
        <w:spacing w:after="0" w:line="240" w:lineRule="auto"/>
        <w:rPr>
          <w:ins w:id="20" w:author="Unknown"/>
          <w:rFonts w:ascii="Verdana" w:eastAsia="Times New Roman" w:hAnsi="Verdana" w:cs="Times New Roman"/>
          <w:color w:val="333333"/>
        </w:rPr>
      </w:pPr>
      <w:ins w:id="21" w:author="Unknown">
        <w:r w:rsidRPr="0083695F">
          <w:rPr>
            <w:rFonts w:ascii="Verdana" w:eastAsia="Times New Roman" w:hAnsi="Verdana" w:cs="Times New Roman"/>
            <w:color w:val="333333"/>
          </w:rPr>
          <w:t>10. Вилучено вивчення напам’ять: загадок, прислів’їв, приказок (5 клас), байку Л. Глібова «Щука» (6 клас), поезії Олега Ольжича / Олени Теліги (7 клас).</w:t>
        </w:r>
      </w:ins>
    </w:p>
    <w:p w:rsidR="0083695F" w:rsidRPr="0083695F" w:rsidRDefault="0083695F" w:rsidP="0083695F">
      <w:pPr>
        <w:shd w:val="clear" w:color="auto" w:fill="FFFFFF"/>
        <w:spacing w:after="0" w:line="240" w:lineRule="auto"/>
        <w:rPr>
          <w:ins w:id="22" w:author="Unknown"/>
          <w:rFonts w:ascii="Verdana" w:eastAsia="Times New Roman" w:hAnsi="Verdana" w:cs="Times New Roman"/>
          <w:color w:val="333333"/>
        </w:rPr>
      </w:pPr>
      <w:r>
        <w:rPr>
          <w:rFonts w:ascii="Verdana" w:eastAsia="Times New Roman" w:hAnsi="Verdana" w:cs="Times New Roman"/>
          <w:noProof/>
          <w:color w:val="9C0303"/>
          <w:bdr w:val="none" w:sz="0" w:space="0" w:color="auto" w:frame="1"/>
        </w:rPr>
        <w:lastRenderedPageBreak/>
        <w:drawing>
          <wp:inline distT="0" distB="0" distL="0" distR="0">
            <wp:extent cx="5906135" cy="3550285"/>
            <wp:effectExtent l="19050" t="0" r="0" b="0"/>
            <wp:docPr id="1" name="Рисунок 1" descr="Українська література 5-9 класи-Шкільне житт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ська література 5-9 класи-Шкільне житт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3" w:author="Unknown">
        <w:r w:rsidRPr="0083695F">
          <w:rPr>
            <w:rFonts w:ascii="Verdana" w:eastAsia="Times New Roman" w:hAnsi="Verdana" w:cs="Times New Roman"/>
            <w:color w:val="333333"/>
          </w:rPr>
          <w:br/>
        </w:r>
      </w:ins>
      <w:r>
        <w:rPr>
          <w:rFonts w:ascii="Verdana" w:eastAsia="Times New Roman" w:hAnsi="Verdana" w:cs="Times New Roman"/>
          <w:noProof/>
          <w:color w:val="9C0303"/>
          <w:bdr w:val="none" w:sz="0" w:space="0" w:color="auto" w:frame="1"/>
        </w:rPr>
        <w:drawing>
          <wp:inline distT="0" distB="0" distL="0" distR="0">
            <wp:extent cx="5906135" cy="4808855"/>
            <wp:effectExtent l="19050" t="0" r="0" b="0"/>
            <wp:docPr id="2" name="Рисунок 2" descr="Українська література 5-9 класи-Шкільне житт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ська література 5-9 класи-Шкільне житт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480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4" w:author="Unknown">
        <w:r w:rsidRPr="0083695F">
          <w:rPr>
            <w:rFonts w:ascii="Verdana" w:eastAsia="Times New Roman" w:hAnsi="Verdana" w:cs="Times New Roman"/>
            <w:color w:val="333333"/>
          </w:rPr>
          <w:br/>
        </w:r>
      </w:ins>
      <w:r>
        <w:rPr>
          <w:rFonts w:ascii="Verdana" w:eastAsia="Times New Roman" w:hAnsi="Verdana" w:cs="Times New Roman"/>
          <w:noProof/>
          <w:color w:val="9C0303"/>
          <w:bdr w:val="none" w:sz="0" w:space="0" w:color="auto" w:frame="1"/>
        </w:rPr>
        <w:lastRenderedPageBreak/>
        <w:drawing>
          <wp:inline distT="0" distB="0" distL="0" distR="0">
            <wp:extent cx="5906135" cy="7519670"/>
            <wp:effectExtent l="19050" t="0" r="0" b="0"/>
            <wp:docPr id="3" name="Рисунок 3" descr="Українська література 5-9 класи-Шкільне житт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ська література 5-9 класи-Шкільне житт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751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F1" w:rsidRDefault="001B7DF1"/>
    <w:sectPr w:rsidR="001B7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83695F"/>
    <w:rsid w:val="001B7DF1"/>
    <w:rsid w:val="0083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a"/>
    <w:rsid w:val="0083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cats">
    <w:name w:val="post-cats"/>
    <w:basedOn w:val="a0"/>
    <w:rsid w:val="0083695F"/>
  </w:style>
  <w:style w:type="character" w:customStyle="1" w:styleId="apple-converted-space">
    <w:name w:val="apple-converted-space"/>
    <w:basedOn w:val="a0"/>
    <w:rsid w:val="0083695F"/>
  </w:style>
  <w:style w:type="character" w:styleId="a3">
    <w:name w:val="Hyperlink"/>
    <w:basedOn w:val="a0"/>
    <w:uiPriority w:val="99"/>
    <w:semiHidden/>
    <w:unhideWhenUsed/>
    <w:rsid w:val="0083695F"/>
    <w:rPr>
      <w:color w:val="0000FF"/>
      <w:u w:val="single"/>
    </w:rPr>
  </w:style>
  <w:style w:type="character" w:customStyle="1" w:styleId="tie-date">
    <w:name w:val="tie-date"/>
    <w:basedOn w:val="a0"/>
    <w:rsid w:val="0083695F"/>
  </w:style>
  <w:style w:type="character" w:customStyle="1" w:styleId="post-views">
    <w:name w:val="post-views"/>
    <w:basedOn w:val="a0"/>
    <w:rsid w:val="0083695F"/>
  </w:style>
  <w:style w:type="paragraph" w:styleId="a4">
    <w:name w:val="Normal (Web)"/>
    <w:basedOn w:val="a"/>
    <w:uiPriority w:val="99"/>
    <w:semiHidden/>
    <w:unhideWhenUsed/>
    <w:rsid w:val="0083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hoollife.org.ua/?attachment_id=34808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ollife.org.ua/category/fajly/" TargetMode="External"/><Relationship Id="rId11" Type="http://schemas.openxmlformats.org/officeDocument/2006/relationships/hyperlink" Target="https://www.schoollife.org.ua/?attachment_id=34810" TargetMode="External"/><Relationship Id="rId5" Type="http://schemas.openxmlformats.org/officeDocument/2006/relationships/hyperlink" Target="https://www.schoollife.org.ua/category/fajly/usi-uroky-ukrajinskoji-movy-ta-literatury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schoollife.org.ua/category/fajly/usi-uroky-ukrajinskoji-movy-ta-literatury/normatyvno-pravove-zabezpechennya-ukrajinska-mova-ta-literatura/" TargetMode="External"/><Relationship Id="rId9" Type="http://schemas.openxmlformats.org/officeDocument/2006/relationships/hyperlink" Target="https://www.schoollife.org.ua/?attachment_id=348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3077</Characters>
  <Application>Microsoft Office Word</Application>
  <DocSecurity>0</DocSecurity>
  <Lines>25</Lines>
  <Paragraphs>7</Paragraphs>
  <ScaleCrop>false</ScaleCrop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3</cp:revision>
  <dcterms:created xsi:type="dcterms:W3CDTF">2017-08-08T12:49:00Z</dcterms:created>
  <dcterms:modified xsi:type="dcterms:W3CDTF">2017-08-08T12:49:00Z</dcterms:modified>
</cp:coreProperties>
</file>